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2FB" w14:textId="77777777" w:rsidR="00B97C7E" w:rsidRDefault="0006030E" w:rsidP="00B97C7E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B97C7E">
        <w:rPr>
          <w:rFonts w:ascii="Georgia" w:hAnsi="Georgia"/>
          <w:b/>
          <w:sz w:val="28"/>
        </w:rPr>
        <w:t xml:space="preserve">A Checklist </w:t>
      </w:r>
      <w:r w:rsidR="00EB4B9E" w:rsidRPr="00B97C7E">
        <w:rPr>
          <w:rFonts w:ascii="Georgia" w:hAnsi="Georgia"/>
          <w:b/>
          <w:sz w:val="28"/>
        </w:rPr>
        <w:t xml:space="preserve">for </w:t>
      </w:r>
      <w:r w:rsidR="00B97C7E" w:rsidRPr="00B97C7E">
        <w:rPr>
          <w:rFonts w:ascii="Georgia" w:hAnsi="Georgia"/>
          <w:b/>
          <w:sz w:val="28"/>
        </w:rPr>
        <w:t xml:space="preserve">Levels 1-3 </w:t>
      </w:r>
      <w:r w:rsidRPr="00B97C7E">
        <w:rPr>
          <w:rFonts w:ascii="Georgia" w:hAnsi="Georgia"/>
          <w:b/>
          <w:sz w:val="28"/>
        </w:rPr>
        <w:t>Micro-credentialing</w:t>
      </w:r>
      <w:r w:rsidR="00B97C7E" w:rsidRPr="00B97C7E">
        <w:rPr>
          <w:rFonts w:ascii="Georgia" w:hAnsi="Georgia"/>
          <w:b/>
          <w:sz w:val="28"/>
        </w:rPr>
        <w:t xml:space="preserve"> </w:t>
      </w:r>
    </w:p>
    <w:p w14:paraId="034CE7B3" w14:textId="669B1F56" w:rsidR="0006030E" w:rsidRPr="00B97C7E" w:rsidRDefault="00B97C7E" w:rsidP="00B97C7E">
      <w:pPr>
        <w:jc w:val="center"/>
        <w:rPr>
          <w:rFonts w:ascii="Georgia" w:hAnsi="Georgia"/>
          <w:b/>
          <w:sz w:val="28"/>
        </w:rPr>
      </w:pPr>
      <w:r w:rsidRPr="00B97C7E">
        <w:rPr>
          <w:rFonts w:ascii="Georgia" w:hAnsi="Georgia"/>
          <w:b/>
          <w:sz w:val="28"/>
        </w:rPr>
        <w:t>in Content Enhancement Routines</w:t>
      </w:r>
    </w:p>
    <w:p w14:paraId="0BB405E8" w14:textId="77777777" w:rsidR="0006030E" w:rsidRDefault="0006030E" w:rsidP="0023732A">
      <w:pPr>
        <w:jc w:val="center"/>
        <w:rPr>
          <w:rFonts w:ascii="Georgia" w:hAnsi="Georgia"/>
        </w:rPr>
      </w:pPr>
    </w:p>
    <w:p w14:paraId="0A53DA7A" w14:textId="4C72890B" w:rsidR="00B15EBB" w:rsidRDefault="0006030E" w:rsidP="0006030E">
      <w:pPr>
        <w:rPr>
          <w:rFonts w:ascii="Georgia" w:hAnsi="Georgia"/>
        </w:rPr>
      </w:pPr>
      <w:r w:rsidRPr="0087178C">
        <w:rPr>
          <w:rFonts w:ascii="Georgia" w:hAnsi="Georgia"/>
        </w:rPr>
        <w:t>This checklist encompasses the evidence needed for completion of Levels 1</w:t>
      </w:r>
      <w:r w:rsidR="008A1670">
        <w:rPr>
          <w:rFonts w:ascii="Georgia" w:hAnsi="Georgia"/>
        </w:rPr>
        <w:t xml:space="preserve"> </w:t>
      </w:r>
      <w:r w:rsidRPr="0087178C">
        <w:rPr>
          <w:rFonts w:ascii="Georgia" w:hAnsi="Georgia"/>
        </w:rPr>
        <w:t xml:space="preserve">and 2, allowing </w:t>
      </w:r>
      <w:r w:rsidR="004B7897" w:rsidRPr="0087178C">
        <w:rPr>
          <w:rFonts w:ascii="Georgia" w:hAnsi="Georgia"/>
        </w:rPr>
        <w:t>a teacher</w:t>
      </w:r>
      <w:r w:rsidRPr="0087178C">
        <w:rPr>
          <w:rFonts w:ascii="Georgia" w:hAnsi="Georgia"/>
        </w:rPr>
        <w:t xml:space="preserve"> to jump directly to the completion of Level 3</w:t>
      </w:r>
      <w:r w:rsidR="004B7897" w:rsidRPr="0087178C">
        <w:rPr>
          <w:rFonts w:ascii="Georgia" w:hAnsi="Georgia"/>
        </w:rPr>
        <w:t>, SIM Specialist</w:t>
      </w:r>
      <w:r w:rsidRPr="0087178C">
        <w:rPr>
          <w:rFonts w:ascii="Georgia" w:hAnsi="Georgia"/>
        </w:rPr>
        <w:t>.</w:t>
      </w:r>
      <w:r w:rsidR="00B15EBB">
        <w:rPr>
          <w:rFonts w:ascii="Georgia" w:hAnsi="Georgia"/>
        </w:rPr>
        <w:t xml:space="preserve">  </w:t>
      </w:r>
    </w:p>
    <w:p w14:paraId="761C45B8" w14:textId="47B84FE9" w:rsidR="0006030E" w:rsidRPr="0087178C" w:rsidRDefault="00B672DB" w:rsidP="0006030E">
      <w:pPr>
        <w:rPr>
          <w:rFonts w:ascii="Georgia" w:hAnsi="Georgia"/>
        </w:rPr>
      </w:pPr>
      <w:ins w:id="1" w:author="Microsoft Office User" w:date="2017-07-05T14:54:00Z">
        <w:r w:rsidRPr="00B672DB">
          <w:rPr>
            <w:rFonts w:ascii="Arial Narrow" w:eastAsia="Times New Roman" w:hAnsi="Arial Narrow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41DAED67" wp14:editId="723660F0">
              <wp:simplePos x="0" y="0"/>
              <wp:positionH relativeFrom="column">
                <wp:posOffset>3937000</wp:posOffset>
              </wp:positionH>
              <wp:positionV relativeFrom="paragraph">
                <wp:posOffset>221615</wp:posOffset>
              </wp:positionV>
              <wp:extent cx="434975" cy="461645"/>
              <wp:effectExtent l="0" t="0" r="0" b="0"/>
              <wp:wrapTight wrapText="bothSides">
                <wp:wrapPolygon edited="0">
                  <wp:start x="0" y="0"/>
                  <wp:lineTo x="0" y="20204"/>
                  <wp:lineTo x="20181" y="20204"/>
                  <wp:lineTo x="20181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975" cy="461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B15EBB">
        <w:rPr>
          <w:rFonts w:ascii="Georgia" w:hAnsi="Georgia"/>
        </w:rPr>
        <w:t>Upload the following evidence</w:t>
      </w:r>
      <w:r w:rsidR="00B15EBB" w:rsidRPr="0087178C">
        <w:rPr>
          <w:rFonts w:ascii="Georgia" w:hAnsi="Georgia"/>
        </w:rPr>
        <w:t xml:space="preserve"> to the Badge List website</w:t>
      </w:r>
      <w:r w:rsidR="008A1670">
        <w:rPr>
          <w:rFonts w:ascii="Georgia" w:hAnsi="Georgia"/>
        </w:rPr>
        <w:t>:</w:t>
      </w:r>
      <w:r w:rsidR="00B15EBB" w:rsidRPr="0087178C">
        <w:rPr>
          <w:rFonts w:ascii="Georgia" w:hAnsi="Georgia"/>
        </w:rPr>
        <w:t xml:space="preserve"> </w:t>
      </w:r>
      <w:hyperlink r:id="rId9" w:history="1">
        <w:r w:rsidR="00B15EBB" w:rsidRPr="0087178C">
          <w:rPr>
            <w:rStyle w:val="Hyperlink"/>
            <w:rFonts w:ascii="Georgia" w:hAnsi="Georgia"/>
          </w:rPr>
          <w:t>https://www.badgelist.com/SIM-Content-Enhancement</w:t>
        </w:r>
      </w:hyperlink>
    </w:p>
    <w:p w14:paraId="684DD02D" w14:textId="445D3B4A" w:rsidR="004B7897" w:rsidRPr="0087178C" w:rsidRDefault="004B7897" w:rsidP="0006030E">
      <w:pPr>
        <w:rPr>
          <w:rFonts w:ascii="Georgia" w:hAnsi="Georgia"/>
        </w:rPr>
      </w:pPr>
    </w:p>
    <w:p w14:paraId="4C81F55E" w14:textId="3F319116" w:rsidR="009B7AB1" w:rsidRPr="0087178C" w:rsidRDefault="009B7AB1" w:rsidP="0006030E">
      <w:pPr>
        <w:rPr>
          <w:rFonts w:ascii="Georgia" w:hAnsi="Georgia"/>
          <w:b/>
        </w:rPr>
      </w:pPr>
      <w:r w:rsidRPr="0087178C">
        <w:rPr>
          <w:rFonts w:ascii="Georgia" w:hAnsi="Georgia"/>
          <w:b/>
        </w:rPr>
        <w:t>Evidence for Level 1</w:t>
      </w:r>
      <w:r w:rsidR="00053E02" w:rsidRPr="0087178C">
        <w:rPr>
          <w:rFonts w:ascii="Georgia" w:hAnsi="Georgia"/>
          <w:b/>
        </w:rPr>
        <w:t>:</w:t>
      </w:r>
      <w:r w:rsidRPr="0087178C">
        <w:rPr>
          <w:rFonts w:ascii="Georgia" w:hAnsi="Georgia"/>
          <w:b/>
        </w:rPr>
        <w:t xml:space="preserve"> Professional Learning (PL)</w:t>
      </w:r>
      <w:r w:rsidR="00B672DB" w:rsidRPr="00B672DB">
        <w:rPr>
          <w:rFonts w:ascii="Arial Narrow" w:eastAsia="Times New Roman" w:hAnsi="Arial Narrow"/>
          <w:b/>
          <w:bCs/>
          <w:noProof/>
          <w:sz w:val="20"/>
          <w:szCs w:val="20"/>
        </w:rPr>
        <w:t xml:space="preserve"> </w:t>
      </w:r>
    </w:p>
    <w:p w14:paraId="7959B65E" w14:textId="036FA8DC" w:rsidR="00A62E88" w:rsidRPr="0087178C" w:rsidRDefault="004B7897" w:rsidP="00A62E88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Date of participation in i</w:t>
      </w:r>
      <w:r w:rsidR="00C334DA">
        <w:rPr>
          <w:rFonts w:ascii="Georgia" w:hAnsi="Georgia"/>
          <w:color w:val="000000" w:themeColor="text1"/>
        </w:rPr>
        <w:t>nitial professional development</w:t>
      </w:r>
    </w:p>
    <w:p w14:paraId="1596CD5E" w14:textId="7B9BB626" w:rsidR="00B672DB" w:rsidRDefault="00A62E88" w:rsidP="00B672DB">
      <w:pPr>
        <w:rPr>
          <w:rFonts w:eastAsia="Times New Roman"/>
        </w:rPr>
      </w:pPr>
      <w:r w:rsidRPr="0087178C">
        <w:rPr>
          <w:rFonts w:ascii="Georgia" w:hAnsi="Georgia"/>
          <w:color w:val="000000" w:themeColor="text1"/>
        </w:rPr>
        <w:t>Implementation and r</w:t>
      </w:r>
      <w:r w:rsidR="009B7AB1" w:rsidRPr="0087178C">
        <w:rPr>
          <w:rFonts w:ascii="Georgia" w:hAnsi="Georgia"/>
          <w:color w:val="000000" w:themeColor="text1"/>
        </w:rPr>
        <w:t>eflection</w:t>
      </w:r>
      <w:r w:rsidR="00D176C1" w:rsidRPr="0087178C">
        <w:rPr>
          <w:rFonts w:ascii="Georgia" w:hAnsi="Georgia"/>
          <w:color w:val="000000" w:themeColor="text1"/>
        </w:rPr>
        <w:t xml:space="preserve"> (optional)</w:t>
      </w:r>
      <w:r w:rsidR="00B672DB" w:rsidRPr="00B672DB">
        <w:rPr>
          <w:rFonts w:eastAsia="Times New Roman"/>
        </w:rPr>
        <w:t xml:space="preserve"> </w:t>
      </w:r>
    </w:p>
    <w:p w14:paraId="3B1EB5AB" w14:textId="59EDAAF6" w:rsidR="009B7AB1" w:rsidRPr="0087178C" w:rsidRDefault="009B7AB1" w:rsidP="004B789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</w:p>
    <w:p w14:paraId="242C24C9" w14:textId="0DC473BD" w:rsidR="009B7AB1" w:rsidRPr="0087178C" w:rsidRDefault="00B672DB" w:rsidP="009B7AB1">
      <w:pPr>
        <w:spacing w:line="276" w:lineRule="auto"/>
        <w:rPr>
          <w:rFonts w:ascii="Georgia" w:hAnsi="Georgia"/>
          <w:color w:val="000000" w:themeColor="text1"/>
        </w:rPr>
      </w:pPr>
      <w:ins w:id="2" w:author="Microsoft Office User" w:date="2017-07-05T14:54:00Z">
        <w:r w:rsidRPr="005F6558">
          <w:rPr>
            <w:rFonts w:ascii="Arial Narrow" w:eastAsia="Times New Roman" w:hAnsi="Arial Narrow"/>
            <w:b/>
            <w:noProof/>
            <w:color w:val="222222"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7BA544BD" wp14:editId="421C2325">
              <wp:simplePos x="0" y="0"/>
              <wp:positionH relativeFrom="column">
                <wp:posOffset>4279900</wp:posOffset>
              </wp:positionH>
              <wp:positionV relativeFrom="paragraph">
                <wp:posOffset>45085</wp:posOffset>
              </wp:positionV>
              <wp:extent cx="432435" cy="458470"/>
              <wp:effectExtent l="0" t="0" r="0" b="0"/>
              <wp:wrapTight wrapText="bothSides">
                <wp:wrapPolygon edited="0">
                  <wp:start x="0" y="0"/>
                  <wp:lineTo x="0" y="20343"/>
                  <wp:lineTo x="20300" y="20343"/>
                  <wp:lineTo x="20300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EA2FC5A" w14:textId="30BFA4ED" w:rsidR="009B7AB1" w:rsidRPr="0087178C" w:rsidRDefault="009B7AB1" w:rsidP="009B7AB1">
      <w:pPr>
        <w:spacing w:line="276" w:lineRule="auto"/>
        <w:rPr>
          <w:rFonts w:ascii="Georgia" w:hAnsi="Georgia"/>
          <w:b/>
          <w:color w:val="000000" w:themeColor="text1"/>
        </w:rPr>
      </w:pPr>
      <w:r w:rsidRPr="0087178C">
        <w:rPr>
          <w:rFonts w:ascii="Georgia" w:hAnsi="Georgia"/>
          <w:b/>
          <w:color w:val="000000" w:themeColor="text1"/>
        </w:rPr>
        <w:t>Evidence for Level 2</w:t>
      </w:r>
      <w:r w:rsidR="00053E02" w:rsidRPr="0087178C">
        <w:rPr>
          <w:rFonts w:ascii="Georgia" w:hAnsi="Georgia"/>
          <w:b/>
          <w:color w:val="000000" w:themeColor="text1"/>
        </w:rPr>
        <w:t>:</w:t>
      </w:r>
      <w:r w:rsidRPr="0087178C">
        <w:rPr>
          <w:rFonts w:ascii="Georgia" w:hAnsi="Georgia"/>
          <w:b/>
          <w:color w:val="000000" w:themeColor="text1"/>
        </w:rPr>
        <w:t xml:space="preserve"> Fidelity of Implementation (FI)</w:t>
      </w:r>
      <w:r w:rsidR="00B672DB" w:rsidRPr="00B672DB">
        <w:rPr>
          <w:rFonts w:ascii="Arial Narrow" w:eastAsia="Times New Roman" w:hAnsi="Arial Narrow"/>
          <w:b/>
          <w:noProof/>
          <w:color w:val="222222"/>
          <w:sz w:val="20"/>
          <w:szCs w:val="20"/>
        </w:rPr>
        <w:t xml:space="preserve"> </w:t>
      </w:r>
    </w:p>
    <w:p w14:paraId="44D892D1" w14:textId="715CDC2B" w:rsidR="000D14D3" w:rsidRPr="0087178C" w:rsidRDefault="000603A9" w:rsidP="000D14D3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000000" w:themeColor="text1"/>
        </w:rPr>
      </w:pPr>
      <w:hyperlink r:id="rId11" w:history="1">
        <w:r w:rsidR="000D14D3" w:rsidRPr="0087178C">
          <w:rPr>
            <w:rStyle w:val="Hyperlink"/>
            <w:rFonts w:ascii="Georgia" w:eastAsia="Times New Roman" w:hAnsi="Georgia"/>
            <w:color w:val="000000" w:themeColor="text1"/>
            <w:u w:val="none"/>
          </w:rPr>
          <w:t>Partner with an active SIM Professional Developer</w:t>
        </w:r>
      </w:hyperlink>
      <w:r w:rsidR="00C334DA">
        <w:rPr>
          <w:rStyle w:val="card-text"/>
          <w:rFonts w:ascii="Georgia" w:eastAsia="Times New Roman" w:hAnsi="Georgia"/>
          <w:color w:val="000000" w:themeColor="text1"/>
        </w:rPr>
        <w:t>(s)</w:t>
      </w:r>
    </w:p>
    <w:p w14:paraId="6C057524" w14:textId="23729A64" w:rsidR="009B7AB1" w:rsidRPr="0087178C" w:rsidRDefault="000D14D3" w:rsidP="000D14D3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Post the name(s)</w:t>
      </w:r>
      <w:r w:rsidR="009B7AB1" w:rsidRPr="0087178C">
        <w:rPr>
          <w:rFonts w:ascii="Georgia" w:hAnsi="Georgia"/>
          <w:color w:val="000000" w:themeColor="text1"/>
        </w:rPr>
        <w:t xml:space="preserve"> of SIM Professional Developer(s) with whom the teacher</w:t>
      </w:r>
      <w:r w:rsidRPr="0087178C">
        <w:rPr>
          <w:rFonts w:ascii="Georgia" w:hAnsi="Georgia"/>
          <w:color w:val="000000" w:themeColor="text1"/>
        </w:rPr>
        <w:t xml:space="preserve"> with be partnering with</w:t>
      </w:r>
    </w:p>
    <w:p w14:paraId="7242B2A0" w14:textId="63752A7E" w:rsidR="00893017" w:rsidRPr="0087178C" w:rsidRDefault="00C334DA" w:rsidP="0089301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Develop a Draft Content Enhancement Routine</w:t>
      </w:r>
    </w:p>
    <w:p w14:paraId="03CB9DAA" w14:textId="537F50E0" w:rsidR="00893017" w:rsidRPr="0087178C" w:rsidRDefault="00893017" w:rsidP="00893017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Follow the </w:t>
      </w:r>
      <w:r w:rsidRPr="00C334DA">
        <w:rPr>
          <w:rFonts w:ascii="Georgia" w:eastAsia="Times New Roman" w:hAnsi="Georgia"/>
          <w:i/>
        </w:rPr>
        <w:t>Get Ready</w:t>
      </w:r>
      <w:r w:rsidRPr="0087178C">
        <w:rPr>
          <w:rFonts w:ascii="Georgia" w:eastAsia="Times New Roman" w:hAnsi="Georgia"/>
        </w:rPr>
        <w:t xml:space="preserve"> section to prepare the draft and practice applying the Linking Steps to develop the draft. </w:t>
      </w:r>
    </w:p>
    <w:p w14:paraId="356C27D9" w14:textId="42B0DA3B" w:rsidR="00893017" w:rsidRPr="0087178C" w:rsidRDefault="00893017" w:rsidP="00893017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Post draft. </w:t>
      </w:r>
    </w:p>
    <w:p w14:paraId="1141864D" w14:textId="2562A716" w:rsidR="00893017" w:rsidRPr="0087178C" w:rsidRDefault="00893017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 w:rsidRPr="0087178C">
        <w:rPr>
          <w:rFonts w:ascii="Georgia" w:eastAsia="Times New Roman" w:hAnsi="Georgia"/>
          <w:bCs/>
        </w:rPr>
        <w:t xml:space="preserve">Co-Construct and Instruct </w:t>
      </w:r>
    </w:p>
    <w:p w14:paraId="19CA02FB" w14:textId="52BE7E3E" w:rsidR="00893017" w:rsidRDefault="00893017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Co-construct and instruct with the selected Content Enhancement Routine using the Cue-Do-Review steps with a group or class. Follow the </w:t>
      </w:r>
      <w:r w:rsidRPr="00C334DA">
        <w:rPr>
          <w:rFonts w:ascii="Georgia" w:eastAsia="Times New Roman" w:hAnsi="Georgia"/>
          <w:i/>
        </w:rPr>
        <w:t>Get Set</w:t>
      </w:r>
      <w:r w:rsidRPr="0087178C">
        <w:rPr>
          <w:rFonts w:ascii="Georgia" w:eastAsia="Times New Roman" w:hAnsi="Georgia"/>
        </w:rPr>
        <w:t xml:space="preserve"> section to introduce the selected Content Enhancement Routine to students.   </w:t>
      </w:r>
    </w:p>
    <w:p w14:paraId="5A85C45F" w14:textId="133F01A2" w:rsidR="00F27A05" w:rsidRPr="0087178C" w:rsidRDefault="00F27A05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Post a statement about co-construction and instruction with students.</w:t>
      </w:r>
    </w:p>
    <w:p w14:paraId="75E103D7" w14:textId="0EEF29EE" w:rsidR="00893017" w:rsidRPr="0087178C" w:rsidRDefault="00893017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 w:rsidRPr="0087178C">
        <w:rPr>
          <w:rFonts w:ascii="Georgia" w:eastAsia="Times New Roman" w:hAnsi="Georgia"/>
          <w:bCs/>
        </w:rPr>
        <w:t>Use the selected Content Enhancement Routine frequently</w:t>
      </w:r>
    </w:p>
    <w:p w14:paraId="279F04BC" w14:textId="77777777" w:rsidR="00420D41" w:rsidRDefault="00893017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Follow the </w:t>
      </w:r>
      <w:r w:rsidRPr="00C334DA">
        <w:rPr>
          <w:rFonts w:ascii="Georgia" w:eastAsia="Times New Roman" w:hAnsi="Georgia"/>
          <w:i/>
        </w:rPr>
        <w:t>Go!</w:t>
      </w:r>
      <w:r w:rsidRPr="0087178C">
        <w:rPr>
          <w:rFonts w:ascii="Georgia" w:eastAsia="Times New Roman" w:hAnsi="Georgia"/>
        </w:rPr>
        <w:t xml:space="preserve"> and </w:t>
      </w:r>
      <w:r w:rsidRPr="00C334DA">
        <w:rPr>
          <w:rFonts w:ascii="Georgia" w:eastAsia="Times New Roman" w:hAnsi="Georgia"/>
          <w:i/>
        </w:rPr>
        <w:t>Win!</w:t>
      </w:r>
      <w:r w:rsidRPr="0087178C">
        <w:rPr>
          <w:rFonts w:ascii="Georgia" w:eastAsia="Times New Roman" w:hAnsi="Georgia"/>
        </w:rPr>
        <w:t xml:space="preserve"> sections of the guidebook. </w:t>
      </w:r>
    </w:p>
    <w:p w14:paraId="545D32D6" w14:textId="0A304A7B" w:rsidR="00893017" w:rsidRPr="0087178C" w:rsidRDefault="00420D41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Post a statement explaining your frequency of use with the selected Content Enhancement Routine.</w:t>
      </w:r>
      <w:r w:rsidR="00893017" w:rsidRPr="0087178C">
        <w:rPr>
          <w:rFonts w:ascii="Georgia" w:eastAsia="Times New Roman" w:hAnsi="Georgia"/>
        </w:rPr>
        <w:t xml:space="preserve">   </w:t>
      </w:r>
    </w:p>
    <w:p w14:paraId="16740C98" w14:textId="77777777" w:rsidR="00893017" w:rsidRPr="0087178C" w:rsidRDefault="00893017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 w:rsidRPr="0087178C">
        <w:rPr>
          <w:rFonts w:ascii="Georgia" w:eastAsia="Times New Roman" w:hAnsi="Georgia"/>
          <w:bCs/>
        </w:rPr>
        <w:t xml:space="preserve">Submit an Implementation Portfolio </w:t>
      </w:r>
    </w:p>
    <w:p w14:paraId="7D13D651" w14:textId="3A28484D" w:rsidR="00893017" w:rsidRPr="0087178C" w:rsidRDefault="00893017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Describe: </w:t>
      </w:r>
    </w:p>
    <w:p w14:paraId="7D11DCFB" w14:textId="77777777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Group/student (size of class, level, student characteristics, etc.)  </w:t>
      </w:r>
    </w:p>
    <w:p w14:paraId="31577741" w14:textId="7492A3BD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The length of implementation (days, weeks, months, amount of time per day, days per week, etc.) </w:t>
      </w:r>
    </w:p>
    <w:p w14:paraId="0386CC03" w14:textId="62BC9270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Include artifacts (your draft and final, completed device, student devices without student names </w:t>
      </w:r>
    </w:p>
    <w:p w14:paraId="654D48EF" w14:textId="497C25E2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>Post the above evidence (implementation portfolio) </w:t>
      </w:r>
    </w:p>
    <w:p w14:paraId="60F3DB5A" w14:textId="1086A98E" w:rsidR="00893017" w:rsidRPr="0087178C" w:rsidRDefault="00893017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 w:rsidRPr="0087178C">
        <w:rPr>
          <w:rFonts w:ascii="Georgia" w:eastAsia="Times New Roman" w:hAnsi="Georgia"/>
          <w:bCs/>
        </w:rPr>
        <w:t xml:space="preserve">Submit a Log: </w:t>
      </w:r>
    </w:p>
    <w:p w14:paraId="0633066F" w14:textId="7392392B" w:rsidR="00893017" w:rsidRPr="0087178C" w:rsidRDefault="00893017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Log: </w:t>
      </w:r>
    </w:p>
    <w:p w14:paraId="6E8A71AA" w14:textId="50C2CA06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What went well and why? </w:t>
      </w:r>
    </w:p>
    <w:p w14:paraId="50378071" w14:textId="77777777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What was a challenge and why? </w:t>
      </w:r>
    </w:p>
    <w:p w14:paraId="7C474849" w14:textId="79817F57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What you will do next time? </w:t>
      </w:r>
    </w:p>
    <w:p w14:paraId="55AD2589" w14:textId="023EF785" w:rsidR="00893017" w:rsidRPr="0087178C" w:rsidRDefault="00893017" w:rsidP="00893017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lastRenderedPageBreak/>
        <w:t xml:space="preserve">What adjustments you made and ideas generated for issues encountered etc. </w:t>
      </w:r>
    </w:p>
    <w:p w14:paraId="59ACFC26" w14:textId="368CC593" w:rsidR="00CA11FF" w:rsidRDefault="00893017" w:rsidP="00C334DA">
      <w:pPr>
        <w:pStyle w:val="ListParagraph"/>
        <w:numPr>
          <w:ilvl w:val="2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>Post the above information (log)</w:t>
      </w:r>
      <w:r w:rsidR="00C334DA">
        <w:rPr>
          <w:rFonts w:ascii="Georgia" w:eastAsia="Times New Roman" w:hAnsi="Georgia"/>
        </w:rPr>
        <w:t>.</w:t>
      </w:r>
    </w:p>
    <w:p w14:paraId="7C836646" w14:textId="1B9C71F3" w:rsidR="00C334DA" w:rsidRPr="00C334DA" w:rsidRDefault="00C334DA" w:rsidP="00C334DA">
      <w:pPr>
        <w:pStyle w:val="ListParagraph"/>
        <w:ind w:left="1440"/>
        <w:rPr>
          <w:rFonts w:ascii="Georgia" w:eastAsia="Times New Roman" w:hAnsi="Georgia"/>
        </w:rPr>
      </w:pPr>
    </w:p>
    <w:p w14:paraId="0652D492" w14:textId="0CDC89D7" w:rsidR="00C334DA" w:rsidRDefault="00C334DA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>Engage with a SIM Professional Developer</w:t>
      </w:r>
    </w:p>
    <w:p w14:paraId="62C48B28" w14:textId="476DE7D0" w:rsidR="00C334DA" w:rsidRDefault="00A52ADD" w:rsidP="00C334DA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 xml:space="preserve">Post a statement </w:t>
      </w:r>
      <w:r w:rsidR="00C334DA">
        <w:rPr>
          <w:rFonts w:ascii="Georgia" w:eastAsia="Times New Roman" w:hAnsi="Georgia"/>
          <w:bCs/>
        </w:rPr>
        <w:t>about your coaching feedback and follow-up.</w:t>
      </w:r>
    </w:p>
    <w:p w14:paraId="1E13062D" w14:textId="4B66F352" w:rsidR="00893017" w:rsidRPr="0087178C" w:rsidRDefault="00A52ADD" w:rsidP="00893017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>Submit a V</w:t>
      </w:r>
      <w:r w:rsidR="00893017" w:rsidRPr="0087178C">
        <w:rPr>
          <w:rFonts w:ascii="Georgia" w:eastAsia="Times New Roman" w:hAnsi="Georgia"/>
          <w:bCs/>
        </w:rPr>
        <w:t xml:space="preserve">ideo </w:t>
      </w:r>
      <w:r w:rsidR="00893017" w:rsidRPr="0087178C">
        <w:rPr>
          <w:rFonts w:ascii="Georgia" w:eastAsia="Times New Roman" w:hAnsi="Georgia"/>
          <w:b/>
          <w:bCs/>
          <w:i/>
          <w:u w:val="single"/>
        </w:rPr>
        <w:t>or</w:t>
      </w:r>
      <w:r w:rsidR="00893017" w:rsidRPr="0087178C">
        <w:rPr>
          <w:rFonts w:ascii="Georgia" w:eastAsia="Times New Roman" w:hAnsi="Georgia"/>
          <w:bCs/>
        </w:rPr>
        <w:t xml:space="preserve"> </w:t>
      </w:r>
      <w:r>
        <w:rPr>
          <w:rFonts w:ascii="Georgia" w:eastAsia="Times New Roman" w:hAnsi="Georgia"/>
          <w:bCs/>
        </w:rPr>
        <w:t>O</w:t>
      </w:r>
      <w:r w:rsidR="00225312" w:rsidRPr="0087178C">
        <w:rPr>
          <w:rFonts w:ascii="Georgia" w:eastAsia="Times New Roman" w:hAnsi="Georgia"/>
          <w:bCs/>
        </w:rPr>
        <w:t xml:space="preserve">bservation </w:t>
      </w:r>
    </w:p>
    <w:p w14:paraId="141D19E2" w14:textId="77777777" w:rsidR="006258B2" w:rsidRDefault="00893017" w:rsidP="00562E6A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Submit video to your professional developer that supports your fidelity of implementation. Show yourself using the Cue-Do-Review process with the selected Content Enhancement Routine. </w:t>
      </w:r>
    </w:p>
    <w:p w14:paraId="5AE0A5D1" w14:textId="6197D18C" w:rsidR="00893017" w:rsidRPr="00562E6A" w:rsidRDefault="006258B2" w:rsidP="00562E6A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Post video (optional).</w:t>
      </w:r>
      <w:r w:rsidR="00893017" w:rsidRPr="0087178C">
        <w:rPr>
          <w:rFonts w:ascii="Georgia" w:eastAsia="Times New Roman" w:hAnsi="Georgia"/>
        </w:rPr>
        <w:t> </w:t>
      </w:r>
      <w:r w:rsidR="00893017" w:rsidRPr="00562E6A">
        <w:rPr>
          <w:rFonts w:ascii="Georgia" w:eastAsia="Times New Roman" w:hAnsi="Georgia"/>
        </w:rPr>
        <w:t> </w:t>
      </w:r>
    </w:p>
    <w:p w14:paraId="774628FA" w14:textId="77777777" w:rsidR="00893017" w:rsidRPr="006258B2" w:rsidRDefault="00893017" w:rsidP="006258B2">
      <w:pPr>
        <w:pStyle w:val="ListParagraph"/>
        <w:ind w:left="1440"/>
        <w:rPr>
          <w:rFonts w:ascii="Georgia" w:eastAsia="Times New Roman" w:hAnsi="Georgia"/>
          <w:b/>
          <w:i/>
          <w:u w:val="single"/>
        </w:rPr>
      </w:pPr>
      <w:r w:rsidRPr="006258B2">
        <w:rPr>
          <w:rFonts w:ascii="Georgia" w:eastAsia="Times New Roman" w:hAnsi="Georgia"/>
          <w:b/>
          <w:i/>
          <w:u w:val="single"/>
        </w:rPr>
        <w:t>OR</w:t>
      </w:r>
    </w:p>
    <w:p w14:paraId="7ABFE45A" w14:textId="246CAE96" w:rsidR="00562E6A" w:rsidRDefault="00225312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Have a SIM Professional Developer observe while you co-construct using the Cue-Do-Review process. </w:t>
      </w:r>
    </w:p>
    <w:p w14:paraId="599EE7CB" w14:textId="6F711F7A" w:rsidR="00893017" w:rsidRDefault="006258B2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Post</w:t>
      </w:r>
      <w:r w:rsidR="00893017" w:rsidRPr="0087178C">
        <w:rPr>
          <w:rFonts w:ascii="Georgia" w:eastAsia="Times New Roman" w:hAnsi="Georgia"/>
        </w:rPr>
        <w:t xml:space="preserve"> the selected Content Enhancement Routine </w:t>
      </w:r>
      <w:r w:rsidR="00220383">
        <w:rPr>
          <w:rFonts w:ascii="Georgia" w:eastAsia="Times New Roman" w:hAnsi="Georgia"/>
        </w:rPr>
        <w:t>Cue-Do-Review C</w:t>
      </w:r>
      <w:r w:rsidR="00893017" w:rsidRPr="0087178C">
        <w:rPr>
          <w:rFonts w:ascii="Georgia" w:eastAsia="Times New Roman" w:hAnsi="Georgia"/>
        </w:rPr>
        <w:t xml:space="preserve">hecklist </w:t>
      </w:r>
      <w:r w:rsidR="00220383">
        <w:rPr>
          <w:rFonts w:ascii="Georgia" w:eastAsia="Times New Roman" w:hAnsi="Georgia"/>
        </w:rPr>
        <w:t xml:space="preserve">from your </w:t>
      </w:r>
      <w:r w:rsidR="00893017" w:rsidRPr="0087178C">
        <w:rPr>
          <w:rFonts w:ascii="Georgia" w:eastAsia="Times New Roman" w:hAnsi="Georgia"/>
        </w:rPr>
        <w:t>SIM Professional Developer</w:t>
      </w:r>
      <w:r>
        <w:rPr>
          <w:rFonts w:ascii="Georgia" w:eastAsia="Times New Roman" w:hAnsi="Georgia"/>
        </w:rPr>
        <w:t xml:space="preserve"> (optional)</w:t>
      </w:r>
      <w:r w:rsidR="00893017" w:rsidRPr="0087178C">
        <w:rPr>
          <w:rFonts w:ascii="Georgia" w:eastAsia="Times New Roman" w:hAnsi="Georgia"/>
        </w:rPr>
        <w:t>.</w:t>
      </w:r>
    </w:p>
    <w:p w14:paraId="496BAA42" w14:textId="32BD1FB2" w:rsidR="00CA11FF" w:rsidRPr="0087178C" w:rsidRDefault="00CA11FF" w:rsidP="00CA11F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Georgia" w:eastAsia="Times New Roman" w:hAnsi="Georgia"/>
          <w:bCs/>
          <w:kern w:val="36"/>
        </w:rPr>
      </w:pPr>
      <w:r w:rsidRPr="0087178C">
        <w:rPr>
          <w:rFonts w:ascii="Georgia" w:eastAsia="Times New Roman" w:hAnsi="Georgia"/>
          <w:bCs/>
          <w:kern w:val="36"/>
        </w:rPr>
        <w:t>Submit a Student Interview</w:t>
      </w:r>
      <w:r w:rsidR="0087178C" w:rsidRPr="0087178C">
        <w:rPr>
          <w:rFonts w:ascii="Georgia" w:eastAsia="Times New Roman" w:hAnsi="Georgia"/>
          <w:bCs/>
          <w:kern w:val="36"/>
        </w:rPr>
        <w:t xml:space="preserve"> </w:t>
      </w:r>
      <w:r w:rsidRPr="0087178C">
        <w:rPr>
          <w:rFonts w:ascii="Georgia" w:eastAsia="Times New Roman" w:hAnsi="Georgia"/>
          <w:bCs/>
          <w:kern w:val="36"/>
        </w:rPr>
        <w:t>(optional)</w:t>
      </w:r>
    </w:p>
    <w:p w14:paraId="047C09E3" w14:textId="188F3BD0" w:rsidR="00CA11FF" w:rsidRPr="0087178C" w:rsidRDefault="00CA11FF" w:rsidP="00CA11FF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0"/>
        <w:rPr>
          <w:rFonts w:ascii="Georgia" w:eastAsia="Times New Roman" w:hAnsi="Georgia"/>
          <w:bCs/>
          <w:kern w:val="36"/>
        </w:rPr>
      </w:pPr>
      <w:r w:rsidRPr="00CA11FF">
        <w:rPr>
          <w:rFonts w:ascii="Georgia" w:eastAsia="Times New Roman" w:hAnsi="Georgia"/>
        </w:rPr>
        <w:t xml:space="preserve">Interview a student about usefulness and implementation of the </w:t>
      </w:r>
      <w:r w:rsidRPr="0087178C">
        <w:rPr>
          <w:rFonts w:ascii="Georgia" w:eastAsia="Times New Roman" w:hAnsi="Georgia"/>
        </w:rPr>
        <w:t xml:space="preserve">selected Content Enhancement </w:t>
      </w:r>
      <w:r w:rsidRPr="00CA11FF">
        <w:rPr>
          <w:rFonts w:ascii="Georgia" w:eastAsia="Times New Roman" w:hAnsi="Georgia"/>
        </w:rPr>
        <w:t xml:space="preserve">Routine. </w:t>
      </w:r>
      <w:r w:rsidRPr="0087178C">
        <w:rPr>
          <w:rFonts w:ascii="Georgia" w:eastAsia="Times New Roman" w:hAnsi="Georgia"/>
          <w:bCs/>
          <w:kern w:val="36"/>
        </w:rPr>
        <w:t xml:space="preserve"> </w:t>
      </w:r>
    </w:p>
    <w:p w14:paraId="3A063E17" w14:textId="337E4440" w:rsidR="00893017" w:rsidRPr="0087178C" w:rsidRDefault="00893017" w:rsidP="0089301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Completion Date:</w:t>
      </w:r>
    </w:p>
    <w:p w14:paraId="1C88CEAD" w14:textId="789C5279" w:rsidR="00893017" w:rsidRPr="0087178C" w:rsidRDefault="00893017" w:rsidP="00893017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Post the date you completed the requirements for this micro-credential. </w:t>
      </w:r>
    </w:p>
    <w:p w14:paraId="38F19EA7" w14:textId="2014F753" w:rsidR="00053E02" w:rsidRPr="0087178C" w:rsidRDefault="00B672DB" w:rsidP="00CA11FF">
      <w:pPr>
        <w:pStyle w:val="ListParagraph"/>
        <w:spacing w:line="276" w:lineRule="auto"/>
        <w:rPr>
          <w:rFonts w:ascii="Georgia" w:hAnsi="Georgia"/>
          <w:color w:val="000000" w:themeColor="text1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2926D1D3" wp14:editId="566AFB4E">
            <wp:simplePos x="0" y="0"/>
            <wp:positionH relativeFrom="column">
              <wp:posOffset>3023235</wp:posOffset>
            </wp:positionH>
            <wp:positionV relativeFrom="paragraph">
              <wp:posOffset>109855</wp:posOffset>
            </wp:positionV>
            <wp:extent cx="471170" cy="471170"/>
            <wp:effectExtent l="0" t="0" r="11430" b="11430"/>
            <wp:wrapTight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1" name="Picture 1" descr="edium sim ce speci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um sim ce specia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288C" w14:textId="317BA360" w:rsidR="00053E02" w:rsidRDefault="00053E02" w:rsidP="00053E02">
      <w:pPr>
        <w:spacing w:line="276" w:lineRule="auto"/>
        <w:rPr>
          <w:rFonts w:ascii="Georgia" w:hAnsi="Georgia"/>
          <w:b/>
          <w:color w:val="000000" w:themeColor="text1"/>
        </w:rPr>
      </w:pPr>
      <w:r w:rsidRPr="0087178C">
        <w:rPr>
          <w:rFonts w:ascii="Georgia" w:hAnsi="Georgia"/>
          <w:b/>
          <w:color w:val="000000" w:themeColor="text1"/>
        </w:rPr>
        <w:t>Evidence for Level 3: Specialist (SP)</w:t>
      </w:r>
    </w:p>
    <w:p w14:paraId="1C2F50B7" w14:textId="77777777" w:rsidR="008E7E67" w:rsidRDefault="008E7E67" w:rsidP="00053E02">
      <w:pPr>
        <w:spacing w:line="276" w:lineRule="auto"/>
        <w:rPr>
          <w:rFonts w:ascii="Georgia" w:hAnsi="Georgi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E7E67" w14:paraId="1E71D219" w14:textId="77777777" w:rsidTr="008E7E67">
        <w:tc>
          <w:tcPr>
            <w:tcW w:w="4788" w:type="dxa"/>
            <w:vMerge w:val="restart"/>
          </w:tcPr>
          <w:p w14:paraId="4A28BF55" w14:textId="26076206" w:rsidR="008E7E67" w:rsidRDefault="00311DAE" w:rsidP="008E7E67">
            <w:pPr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If you have already earned the Level 2 (FI) </w:t>
            </w:r>
            <w:r w:rsidR="008E7E67">
              <w:rPr>
                <w:rFonts w:ascii="Georgia" w:hAnsi="Georgia"/>
                <w:color w:val="000000" w:themeColor="text1"/>
              </w:rPr>
              <w:t>micro-credential, then y</w:t>
            </w:r>
            <w:r w:rsidR="008E7E67" w:rsidRPr="008E7E67">
              <w:rPr>
                <w:rFonts w:ascii="Georgia" w:hAnsi="Georgia"/>
                <w:color w:val="000000" w:themeColor="text1"/>
              </w:rPr>
              <w:t xml:space="preserve">ou can make a statement that refers to the evidence provided </w:t>
            </w:r>
            <w:r w:rsidR="008E7E67">
              <w:rPr>
                <w:rFonts w:ascii="Georgia" w:hAnsi="Georgia"/>
                <w:color w:val="000000" w:themeColor="text1"/>
              </w:rPr>
              <w:t>for</w:t>
            </w:r>
            <w:r w:rsidR="008E7E67" w:rsidRPr="008E7E67">
              <w:rPr>
                <w:rFonts w:ascii="Georgia" w:hAnsi="Georgia"/>
                <w:color w:val="000000" w:themeColor="text1"/>
              </w:rPr>
              <w:t xml:space="preserve"> the FI micro-credential rather than re-posting/uploading.</w:t>
            </w:r>
            <w:r w:rsidR="008E7E67">
              <w:rPr>
                <w:rFonts w:ascii="Georgia" w:hAnsi="Georgia"/>
                <w:color w:val="000000" w:themeColor="text1"/>
              </w:rPr>
              <w:t xml:space="preserve"> You can also post a link to the FI micro-credential.</w:t>
            </w:r>
            <w:r w:rsidR="008E7E67" w:rsidRPr="008E7E67">
              <w:rPr>
                <w:rFonts w:ascii="Georgia" w:hAnsi="Georgia"/>
                <w:color w:val="000000" w:themeColor="text1"/>
              </w:rPr>
              <w:t xml:space="preserve"> </w:t>
            </w:r>
          </w:p>
          <w:p w14:paraId="10EC6BAE" w14:textId="77777777" w:rsidR="008E7E67" w:rsidRDefault="008E7E67" w:rsidP="008E7E67">
            <w:pPr>
              <w:spacing w:line="276" w:lineRule="auto"/>
              <w:rPr>
                <w:rFonts w:ascii="Georgia" w:hAnsi="Georgia"/>
                <w:color w:val="000000" w:themeColor="text1"/>
              </w:rPr>
            </w:pPr>
          </w:p>
          <w:p w14:paraId="56372EF6" w14:textId="6B922123" w:rsidR="008E7E67" w:rsidRPr="008E7E67" w:rsidRDefault="008E7E67" w:rsidP="008E7E67">
            <w:pPr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If you are going to directly to Level 3 </w:t>
            </w:r>
            <w:r w:rsidR="00311DAE">
              <w:rPr>
                <w:rFonts w:ascii="Georgia" w:hAnsi="Georgia"/>
                <w:color w:val="000000" w:themeColor="text1"/>
              </w:rPr>
              <w:t>(</w:t>
            </w:r>
            <w:r>
              <w:rPr>
                <w:rFonts w:ascii="Georgia" w:hAnsi="Georgia"/>
                <w:color w:val="000000" w:themeColor="text1"/>
              </w:rPr>
              <w:t>SP</w:t>
            </w:r>
            <w:r w:rsidR="00311DAE">
              <w:rPr>
                <w:rFonts w:ascii="Georgia" w:hAnsi="Georgia"/>
                <w:color w:val="000000" w:themeColor="text1"/>
              </w:rPr>
              <w:t>)</w:t>
            </w:r>
            <w:r>
              <w:rPr>
                <w:rFonts w:ascii="Georgia" w:hAnsi="Georgia"/>
                <w:color w:val="000000" w:themeColor="text1"/>
              </w:rPr>
              <w:t xml:space="preserve">, then post evidence for all </w:t>
            </w:r>
            <w:r w:rsidRPr="008E7E67">
              <w:rPr>
                <w:rFonts w:ascii="Georgia" w:hAnsi="Georgia"/>
                <w:color w:val="000000" w:themeColor="text1"/>
              </w:rPr>
              <w:t xml:space="preserve">items under </w:t>
            </w:r>
            <w:r>
              <w:rPr>
                <w:rFonts w:ascii="Georgia" w:hAnsi="Georgia"/>
                <w:color w:val="000000" w:themeColor="text1"/>
              </w:rPr>
              <w:t xml:space="preserve">the </w:t>
            </w:r>
            <w:r w:rsidRPr="008E7E67">
              <w:rPr>
                <w:rFonts w:ascii="Georgia" w:hAnsi="Georgia"/>
                <w:color w:val="000000" w:themeColor="text1"/>
              </w:rPr>
              <w:t xml:space="preserve">FI </w:t>
            </w:r>
            <w:r>
              <w:rPr>
                <w:rFonts w:ascii="Georgia" w:hAnsi="Georgia"/>
                <w:color w:val="000000" w:themeColor="text1"/>
              </w:rPr>
              <w:t>micro-credential described above under the heading “Demonstrate Implementation with Fidelity”</w:t>
            </w:r>
            <w:r w:rsidR="00311DAE">
              <w:rPr>
                <w:rFonts w:ascii="Georgia" w:hAnsi="Georgia"/>
                <w:color w:val="000000" w:themeColor="text1"/>
              </w:rPr>
              <w:t xml:space="preserve"> and completion date.</w:t>
            </w:r>
          </w:p>
        </w:tc>
        <w:tc>
          <w:tcPr>
            <w:tcW w:w="4788" w:type="dxa"/>
          </w:tcPr>
          <w:p w14:paraId="0EA21FC1" w14:textId="202413C3" w:rsidR="008E7E67" w:rsidRPr="008E7E67" w:rsidRDefault="008E7E67" w:rsidP="008E7E67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/>
                <w:color w:val="000000" w:themeColor="text1"/>
              </w:rPr>
            </w:pPr>
            <w:r w:rsidRPr="008E7E67">
              <w:rPr>
                <w:rFonts w:ascii="Georgia" w:eastAsia="Times New Roman" w:hAnsi="Georgia"/>
              </w:rPr>
              <w:t>Partner with an active SIM Professional Developer</w:t>
            </w:r>
            <w:r w:rsidRPr="008E7E67">
              <w:rPr>
                <w:rStyle w:val="card-text"/>
                <w:rFonts w:ascii="Georgia" w:eastAsia="Times New Roman" w:hAnsi="Georgia"/>
                <w:color w:val="000000" w:themeColor="text1"/>
              </w:rPr>
              <w:t>(s)</w:t>
            </w:r>
          </w:p>
          <w:p w14:paraId="1E1172E7" w14:textId="7DF1AD27" w:rsidR="008E7E67" w:rsidRPr="008E7E67" w:rsidRDefault="008E7E67" w:rsidP="00053E0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color w:val="000000" w:themeColor="text1"/>
              </w:rPr>
            </w:pPr>
            <w:r w:rsidRPr="0087178C">
              <w:rPr>
                <w:rFonts w:ascii="Georgia" w:eastAsia="Times New Roman" w:hAnsi="Georgia"/>
              </w:rPr>
              <w:t>Post the name of the SIM Professional Developer</w:t>
            </w:r>
            <w:r>
              <w:rPr>
                <w:rFonts w:ascii="Georgia" w:eastAsia="Times New Roman" w:hAnsi="Georgia"/>
              </w:rPr>
              <w:t>(s)</w:t>
            </w:r>
            <w:r w:rsidRPr="0087178C">
              <w:rPr>
                <w:rFonts w:ascii="Georgia" w:eastAsia="Times New Roman" w:hAnsi="Georgia"/>
              </w:rPr>
              <w:t xml:space="preserve"> who will partner with you.</w:t>
            </w:r>
          </w:p>
        </w:tc>
      </w:tr>
      <w:tr w:rsidR="008E7E67" w14:paraId="605EBA02" w14:textId="77777777" w:rsidTr="008E7E67">
        <w:tc>
          <w:tcPr>
            <w:tcW w:w="4788" w:type="dxa"/>
            <w:vMerge/>
          </w:tcPr>
          <w:p w14:paraId="0F95DC2E" w14:textId="77777777" w:rsidR="008E7E67" w:rsidRDefault="008E7E67" w:rsidP="00053E02">
            <w:pPr>
              <w:spacing w:line="276" w:lineRule="auto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14:paraId="22D9B31C" w14:textId="77777777" w:rsidR="008E7E67" w:rsidRPr="008E7E67" w:rsidRDefault="008E7E67" w:rsidP="008E7E6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color w:val="000000" w:themeColor="text1"/>
              </w:rPr>
            </w:pPr>
            <w:r w:rsidRPr="008E7E67">
              <w:rPr>
                <w:rFonts w:ascii="Georgia" w:hAnsi="Georgia"/>
                <w:color w:val="000000" w:themeColor="text1"/>
              </w:rPr>
              <w:t>Demonstrate Implementation with Fidelity:</w:t>
            </w:r>
          </w:p>
          <w:p w14:paraId="032C950D" w14:textId="79492E1B" w:rsidR="008E7E67" w:rsidRPr="00311DAE" w:rsidRDefault="008E7E67" w:rsidP="00311D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 w:cstheme="minorBidi"/>
                <w:color w:val="000000" w:themeColor="text1"/>
              </w:rPr>
            </w:pPr>
            <w:r w:rsidRPr="0087178C">
              <w:rPr>
                <w:rFonts w:ascii="Georgia" w:hAnsi="Georgia"/>
                <w:color w:val="000000" w:themeColor="text1"/>
              </w:rPr>
              <w:t xml:space="preserve"> </w:t>
            </w:r>
            <w:r w:rsidRPr="0087178C">
              <w:rPr>
                <w:rFonts w:ascii="Georgia" w:eastAsia="Times New Roman" w:hAnsi="Georgia"/>
              </w:rPr>
              <w:t xml:space="preserve">Develop a draft Content Enhancement Routine related to content with a group or a class. Follow the </w:t>
            </w:r>
            <w:r w:rsidRPr="00EB4B9E">
              <w:rPr>
                <w:rFonts w:ascii="Georgia" w:eastAsia="Times New Roman" w:hAnsi="Georgia"/>
                <w:i/>
              </w:rPr>
              <w:t>Get Ready</w:t>
            </w:r>
            <w:r w:rsidRPr="0087178C">
              <w:rPr>
                <w:rFonts w:ascii="Georgia" w:eastAsia="Times New Roman" w:hAnsi="Georgia"/>
              </w:rPr>
              <w:t xml:space="preserve"> section to prepare the draft and practice applying the Linking Steps to develop the draft. </w:t>
            </w:r>
          </w:p>
        </w:tc>
      </w:tr>
    </w:tbl>
    <w:p w14:paraId="1B09AEC5" w14:textId="077ACDC7" w:rsidR="0032107F" w:rsidRPr="00311DAE" w:rsidRDefault="0032107F" w:rsidP="00311DAE">
      <w:pPr>
        <w:spacing w:line="276" w:lineRule="auto"/>
        <w:rPr>
          <w:rFonts w:ascii="Georgia" w:hAnsi="Georgia" w:cstheme="minorBidi"/>
          <w:color w:val="000000" w:themeColor="text1"/>
        </w:rPr>
      </w:pPr>
    </w:p>
    <w:p w14:paraId="1D985C39" w14:textId="77777777" w:rsidR="00053E02" w:rsidRPr="0087178C" w:rsidRDefault="00053E02" w:rsidP="00053E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Instruct a Teacher:</w:t>
      </w:r>
    </w:p>
    <w:p w14:paraId="76CAB063" w14:textId="4D67ABB8" w:rsidR="00053E02" w:rsidRDefault="00AE6932" w:rsidP="00AE6932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Guide/coach another instructor through the Routine in its entirety. Help them to follow the instructional steps in the manual. </w:t>
      </w:r>
    </w:p>
    <w:p w14:paraId="7EFF9354" w14:textId="34831754" w:rsidR="003804CB" w:rsidRPr="0087178C" w:rsidRDefault="00576F1B" w:rsidP="00AE6932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Evidence</w:t>
      </w:r>
      <w:r w:rsidR="003804CB">
        <w:rPr>
          <w:rFonts w:ascii="Georgia" w:eastAsia="Times New Roman" w:hAnsi="Georgia"/>
        </w:rPr>
        <w:t xml:space="preserve"> may include</w:t>
      </w:r>
      <w:r>
        <w:rPr>
          <w:rFonts w:ascii="Georgia" w:eastAsia="Times New Roman" w:hAnsi="Georgia"/>
        </w:rPr>
        <w:t>:</w:t>
      </w:r>
    </w:p>
    <w:p w14:paraId="737B329A" w14:textId="626BEB7E" w:rsidR="00DF6D43" w:rsidRDefault="00DF6D43" w:rsidP="00576F1B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Submit video or audio from the session when you instructed a teacher on the selec</w:t>
      </w:r>
      <w:r w:rsidR="00D951B3">
        <w:rPr>
          <w:rFonts w:ascii="Georgia" w:hAnsi="Georgia"/>
          <w:color w:val="000000" w:themeColor="text1"/>
        </w:rPr>
        <w:t xml:space="preserve">ted Content Enhancement Routine if your SIM Professional Developer was not on site.  </w:t>
      </w:r>
    </w:p>
    <w:p w14:paraId="58DDC8B7" w14:textId="11685EB0" w:rsidR="00053E02" w:rsidRDefault="00DD071E" w:rsidP="00576F1B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Submit e</w:t>
      </w:r>
      <w:r w:rsidR="00036A86">
        <w:rPr>
          <w:rFonts w:ascii="Georgia" w:hAnsi="Georgia"/>
          <w:color w:val="000000" w:themeColor="text1"/>
        </w:rPr>
        <w:t xml:space="preserve">vidence of </w:t>
      </w:r>
      <w:r w:rsidR="00053E02" w:rsidRPr="0087178C">
        <w:rPr>
          <w:rFonts w:ascii="Georgia" w:hAnsi="Georgia"/>
          <w:color w:val="000000" w:themeColor="text1"/>
        </w:rPr>
        <w:t>PD provided (agenda and Power Point</w:t>
      </w:r>
      <w:r w:rsidR="00DD5BB6" w:rsidRPr="0087178C">
        <w:rPr>
          <w:rFonts w:ascii="Georgia" w:hAnsi="Georgia"/>
          <w:color w:val="000000" w:themeColor="text1"/>
        </w:rPr>
        <w:t xml:space="preserve"> if used</w:t>
      </w:r>
      <w:r w:rsidR="00053E02" w:rsidRPr="0087178C">
        <w:rPr>
          <w:rFonts w:ascii="Georgia" w:hAnsi="Georgia"/>
          <w:color w:val="000000" w:themeColor="text1"/>
        </w:rPr>
        <w:t>)</w:t>
      </w:r>
    </w:p>
    <w:p w14:paraId="6442465A" w14:textId="66C5BF03" w:rsidR="00576F1B" w:rsidRPr="00576F1B" w:rsidRDefault="00576F1B" w:rsidP="00576F1B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Feedback from SIM Professional Developer(s)  </w:t>
      </w:r>
    </w:p>
    <w:p w14:paraId="58228259" w14:textId="77777777" w:rsidR="00CA30A5" w:rsidRDefault="00053E02" w:rsidP="00E2729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Describe your Instruction:</w:t>
      </w:r>
      <w:r w:rsidR="001C62F9" w:rsidRPr="0087178C">
        <w:rPr>
          <w:rFonts w:ascii="Georgia" w:hAnsi="Georgia"/>
          <w:color w:val="000000" w:themeColor="text1"/>
        </w:rPr>
        <w:t xml:space="preserve"> </w:t>
      </w:r>
    </w:p>
    <w:p w14:paraId="05F35BAE" w14:textId="77777777" w:rsidR="00CA30A5" w:rsidRPr="0087178C" w:rsidRDefault="00CA30A5" w:rsidP="00CA30A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Provide a description of your coaching with the instructor. </w:t>
      </w:r>
    </w:p>
    <w:p w14:paraId="6410DADB" w14:textId="77777777" w:rsidR="00CA30A5" w:rsidRPr="0087178C" w:rsidRDefault="00CA30A5" w:rsidP="00CA30A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What were the successes? </w:t>
      </w:r>
    </w:p>
    <w:p w14:paraId="75A8E9AF" w14:textId="77777777" w:rsidR="00CA30A5" w:rsidRPr="0087178C" w:rsidRDefault="00CA30A5" w:rsidP="00CA30A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What were the challenges? </w:t>
      </w:r>
    </w:p>
    <w:p w14:paraId="6C19CE84" w14:textId="77777777" w:rsidR="00CA30A5" w:rsidRPr="0087178C" w:rsidRDefault="00CA30A5" w:rsidP="00CA30A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How did the two of you problem solve issues? </w:t>
      </w:r>
    </w:p>
    <w:p w14:paraId="2CB85629" w14:textId="77777777" w:rsidR="00055D13" w:rsidRPr="00055D13" w:rsidRDefault="00D951B3" w:rsidP="00CA30A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eastAsia="Times New Roman" w:hAnsi="Georgia"/>
        </w:rPr>
        <w:t>What a</w:t>
      </w:r>
      <w:r w:rsidR="00CA30A5" w:rsidRPr="0087178C">
        <w:rPr>
          <w:rFonts w:ascii="Georgia" w:eastAsia="Times New Roman" w:hAnsi="Georgia"/>
        </w:rPr>
        <w:t>djustments did you make?</w:t>
      </w:r>
    </w:p>
    <w:p w14:paraId="099E095F" w14:textId="2DE3686E" w:rsidR="001C62F9" w:rsidRPr="0087178C" w:rsidRDefault="00055D13" w:rsidP="00055D13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eastAsia="Times New Roman" w:hAnsi="Georgia"/>
        </w:rPr>
        <w:t>Complete a CER Device Checklist for the teacher with whom you are instructing. Share this checklist with your SIM Professional Developer(s).</w:t>
      </w:r>
      <w:r w:rsidR="00CA30A5" w:rsidRPr="0087178C">
        <w:rPr>
          <w:rFonts w:ascii="Georgia" w:eastAsia="Times New Roman" w:hAnsi="Georgia"/>
        </w:rPr>
        <w:t xml:space="preserve"> </w:t>
      </w:r>
      <w:r w:rsidR="001C62F9" w:rsidRPr="0087178C">
        <w:rPr>
          <w:rFonts w:ascii="Georgia" w:hAnsi="Georgia"/>
          <w:color w:val="000000" w:themeColor="text1"/>
        </w:rPr>
        <w:t xml:space="preserve"> </w:t>
      </w:r>
    </w:p>
    <w:p w14:paraId="6E9F5BF8" w14:textId="77777777" w:rsidR="00FA3DF7" w:rsidRPr="0087178C" w:rsidRDefault="00053E02" w:rsidP="00E2729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Describe Implemen</w:t>
      </w:r>
      <w:r w:rsidR="004F6F6E" w:rsidRPr="0087178C">
        <w:rPr>
          <w:rFonts w:ascii="Georgia" w:hAnsi="Georgia"/>
          <w:color w:val="000000" w:themeColor="text1"/>
        </w:rPr>
        <w:t xml:space="preserve">tation: </w:t>
      </w:r>
    </w:p>
    <w:p w14:paraId="03D3783A" w14:textId="1EC3D8B1" w:rsidR="00542C0C" w:rsidRPr="00055D13" w:rsidRDefault="00542C0C" w:rsidP="00055D13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eastAsia="Times New Roman" w:hAnsi="Georgia"/>
        </w:rPr>
        <w:t>Visit the class of the instructor to whom you provided instruction on the selected Content Enhancement Routine while he/or she is implementing the CER.</w:t>
      </w:r>
      <w:r w:rsidR="00055D13">
        <w:rPr>
          <w:rFonts w:ascii="Georgia" w:eastAsia="Times New Roman" w:hAnsi="Georgia"/>
        </w:rPr>
        <w:t xml:space="preserve"> Complete a CER Implementation Checklist for the teacher. Share this checklist with your SIM Professional Developer(s).</w:t>
      </w:r>
      <w:r w:rsidR="00055D13" w:rsidRPr="0087178C">
        <w:rPr>
          <w:rFonts w:ascii="Georgia" w:eastAsia="Times New Roman" w:hAnsi="Georgia"/>
        </w:rPr>
        <w:t xml:space="preserve"> </w:t>
      </w:r>
      <w:r w:rsidR="00055D13" w:rsidRPr="0087178C">
        <w:rPr>
          <w:rFonts w:ascii="Georgia" w:hAnsi="Georgia"/>
          <w:color w:val="000000" w:themeColor="text1"/>
        </w:rPr>
        <w:t xml:space="preserve"> </w:t>
      </w:r>
    </w:p>
    <w:p w14:paraId="796EB4AA" w14:textId="3457A84E" w:rsidR="00542C0C" w:rsidRDefault="00542C0C" w:rsidP="00CA30A5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Post a description of the instructor’s class. </w:t>
      </w:r>
    </w:p>
    <w:p w14:paraId="43F71C61" w14:textId="77777777" w:rsidR="00542C0C" w:rsidRPr="0087178C" w:rsidRDefault="00542C0C" w:rsidP="00542C0C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What were the successes? </w:t>
      </w:r>
    </w:p>
    <w:p w14:paraId="7A088482" w14:textId="77777777" w:rsidR="00542C0C" w:rsidRPr="0087178C" w:rsidRDefault="00542C0C" w:rsidP="00542C0C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What were the challenges? </w:t>
      </w:r>
    </w:p>
    <w:p w14:paraId="33D0762C" w14:textId="77777777" w:rsidR="00542C0C" w:rsidRPr="0087178C" w:rsidRDefault="00542C0C" w:rsidP="00542C0C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 w:cstheme="minorBidi"/>
          <w:color w:val="000000" w:themeColor="text1"/>
        </w:rPr>
      </w:pPr>
      <w:r w:rsidRPr="0087178C">
        <w:rPr>
          <w:rFonts w:ascii="Georgia" w:eastAsia="Times New Roman" w:hAnsi="Georgia"/>
        </w:rPr>
        <w:t xml:space="preserve">How did the two of you problem solve issues? </w:t>
      </w:r>
    </w:p>
    <w:p w14:paraId="2D4FC245" w14:textId="1FD5E813" w:rsidR="00E27292" w:rsidRPr="00542C0C" w:rsidRDefault="00542C0C" w:rsidP="00542C0C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eastAsia="Times New Roman" w:hAnsi="Georgia"/>
        </w:rPr>
        <w:t>What a</w:t>
      </w:r>
      <w:r w:rsidRPr="0087178C">
        <w:rPr>
          <w:rFonts w:ascii="Georgia" w:eastAsia="Times New Roman" w:hAnsi="Georgia"/>
        </w:rPr>
        <w:t xml:space="preserve">djustments did you make? </w:t>
      </w:r>
      <w:r w:rsidRPr="0087178C">
        <w:rPr>
          <w:rFonts w:ascii="Georgia" w:hAnsi="Georgia"/>
          <w:color w:val="000000" w:themeColor="text1"/>
        </w:rPr>
        <w:t xml:space="preserve"> </w:t>
      </w:r>
      <w:r w:rsidR="00E27292" w:rsidRPr="00542C0C">
        <w:rPr>
          <w:rFonts w:ascii="Georgia" w:eastAsia="Times New Roman" w:hAnsi="Georgia"/>
        </w:rPr>
        <w:t xml:space="preserve"> </w:t>
      </w:r>
    </w:p>
    <w:p w14:paraId="5412D845" w14:textId="2246DD36" w:rsidR="0006030E" w:rsidRPr="0087178C" w:rsidRDefault="006D572B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Completion Date:</w:t>
      </w:r>
    </w:p>
    <w:p w14:paraId="10C7AFC8" w14:textId="77777777" w:rsidR="006D572B" w:rsidRPr="0087178C" w:rsidRDefault="006D572B" w:rsidP="006D572B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 w:rsidRPr="0087178C">
        <w:rPr>
          <w:rFonts w:ascii="Georgia" w:eastAsia="Times New Roman" w:hAnsi="Georgia"/>
        </w:rPr>
        <w:t xml:space="preserve">Post the date you completed the requirements for this micro-credential. </w:t>
      </w:r>
    </w:p>
    <w:p w14:paraId="5A9FE1B4" w14:textId="77777777" w:rsidR="0006030E" w:rsidRPr="0087178C" w:rsidRDefault="0006030E" w:rsidP="0006030E">
      <w:pPr>
        <w:rPr>
          <w:rFonts w:ascii="Georgia" w:hAnsi="Georgia"/>
          <w:color w:val="000000" w:themeColor="text1"/>
        </w:rPr>
      </w:pPr>
    </w:p>
    <w:p w14:paraId="53FBCDCB" w14:textId="40361263" w:rsidR="00353726" w:rsidRPr="0087178C" w:rsidRDefault="00353726" w:rsidP="0006030E">
      <w:pPr>
        <w:rPr>
          <w:rFonts w:ascii="Georgia" w:hAnsi="Georgia"/>
          <w:color w:val="000000" w:themeColor="text1"/>
        </w:rPr>
      </w:pPr>
      <w:r w:rsidRPr="0087178C">
        <w:rPr>
          <w:rFonts w:ascii="Georgia" w:hAnsi="Georgia"/>
          <w:color w:val="000000" w:themeColor="text1"/>
        </w:rPr>
        <w:t>For more information on the requirements for each item, please visit the Badge List website</w:t>
      </w:r>
      <w:r w:rsidR="0087178C">
        <w:rPr>
          <w:rFonts w:ascii="Georgia" w:hAnsi="Georgia"/>
          <w:color w:val="000000" w:themeColor="text1"/>
        </w:rPr>
        <w:t xml:space="preserve"> (</w:t>
      </w:r>
      <w:hyperlink r:id="rId13" w:history="1">
        <w:r w:rsidR="0087178C" w:rsidRPr="0087178C">
          <w:rPr>
            <w:rStyle w:val="Hyperlink"/>
            <w:rFonts w:ascii="Georgia" w:hAnsi="Georgia"/>
          </w:rPr>
          <w:t>https://www.badgelist.com/SIM-Content-Enhancement</w:t>
        </w:r>
      </w:hyperlink>
      <w:r w:rsidR="0087178C">
        <w:rPr>
          <w:rFonts w:ascii="Georgia" w:hAnsi="Georgia"/>
        </w:rPr>
        <w:t>)</w:t>
      </w:r>
      <w:r w:rsidRPr="0087178C">
        <w:rPr>
          <w:rFonts w:ascii="Georgia" w:hAnsi="Georgia"/>
          <w:color w:val="000000" w:themeColor="text1"/>
        </w:rPr>
        <w:t xml:space="preserve"> or inquire with your SIM Professional Developer</w:t>
      </w:r>
      <w:r w:rsidR="00CA30A5">
        <w:rPr>
          <w:rFonts w:ascii="Georgia" w:hAnsi="Georgia"/>
          <w:color w:val="000000" w:themeColor="text1"/>
        </w:rPr>
        <w:t>(s)</w:t>
      </w:r>
      <w:r w:rsidRPr="0087178C">
        <w:rPr>
          <w:rFonts w:ascii="Georgia" w:hAnsi="Georgia"/>
          <w:color w:val="000000" w:themeColor="text1"/>
        </w:rPr>
        <w:t>.</w:t>
      </w:r>
    </w:p>
    <w:sectPr w:rsidR="00353726" w:rsidRPr="0087178C" w:rsidSect="00D21DD7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5599" w14:textId="77777777" w:rsidR="000603A9" w:rsidRDefault="000603A9" w:rsidP="00353726">
      <w:r>
        <w:separator/>
      </w:r>
    </w:p>
  </w:endnote>
  <w:endnote w:type="continuationSeparator" w:id="0">
    <w:p w14:paraId="555160F6" w14:textId="77777777" w:rsidR="000603A9" w:rsidRDefault="000603A9" w:rsidP="003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4A01" w14:textId="77777777" w:rsidR="00356AD8" w:rsidRDefault="00356AD8" w:rsidP="00A064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531A5" w14:textId="77777777" w:rsidR="00356AD8" w:rsidRDefault="00356AD8" w:rsidP="00356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D1A5" w14:textId="77777777" w:rsidR="00356AD8" w:rsidRDefault="00356AD8" w:rsidP="00A064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A5323" w14:textId="199DCE7E" w:rsidR="00353726" w:rsidRPr="00353726" w:rsidRDefault="0019717C" w:rsidP="00356AD8">
    <w:pPr>
      <w:pStyle w:val="Footer"/>
      <w:ind w:right="360"/>
      <w:rPr>
        <w:rFonts w:ascii="Georgia" w:hAnsi="Georgia"/>
      </w:rPr>
    </w:pPr>
    <w:r>
      <w:rPr>
        <w:rFonts w:ascii="Georgia" w:hAnsi="Georgia"/>
      </w:rPr>
      <w:t>D. McCaleb</w:t>
    </w:r>
    <w:r w:rsidR="00E466A2">
      <w:rPr>
        <w:rFonts w:ascii="Georgia" w:hAnsi="Georgia"/>
      </w:rPr>
      <w:t xml:space="preserve"> and J. Washburn</w:t>
    </w:r>
    <w:r w:rsidR="00353726" w:rsidRPr="00353726">
      <w:rPr>
        <w:rFonts w:ascii="Georgia" w:hAnsi="Georgia"/>
      </w:rPr>
      <w:t xml:space="preserve">, </w:t>
    </w:r>
    <w:r w:rsidR="00353726">
      <w:rPr>
        <w:rFonts w:ascii="Georgia" w:hAnsi="Georgia"/>
      </w:rPr>
      <w:t>SIM Professional Development Leader</w:t>
    </w:r>
    <w:r w:rsidR="00E466A2">
      <w:rPr>
        <w:rFonts w:ascii="Georgia" w:hAnsi="Georgia"/>
      </w:rPr>
      <w:t>s</w:t>
    </w:r>
    <w:r w:rsidR="00353726">
      <w:rPr>
        <w:rFonts w:ascii="Georgia" w:hAnsi="Georgia"/>
      </w:rPr>
      <w:t xml:space="preserve">, </w:t>
    </w:r>
    <w:r w:rsidR="00B672DB">
      <w:rPr>
        <w:rFonts w:ascii="Georgia" w:hAnsi="Georgia"/>
      </w:rPr>
      <w:t>May</w:t>
    </w:r>
    <w:r>
      <w:rPr>
        <w:rFonts w:ascii="Georgia" w:hAnsi="Georgia"/>
      </w:rPr>
      <w:t xml:space="preserve"> </w:t>
    </w:r>
    <w:r w:rsidR="00B672DB">
      <w:rPr>
        <w:rFonts w:ascii="Georgia" w:hAnsi="Georgia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965E" w14:textId="77777777" w:rsidR="000603A9" w:rsidRDefault="000603A9" w:rsidP="00353726">
      <w:r>
        <w:separator/>
      </w:r>
    </w:p>
  </w:footnote>
  <w:footnote w:type="continuationSeparator" w:id="0">
    <w:p w14:paraId="51D64A1F" w14:textId="77777777" w:rsidR="000603A9" w:rsidRDefault="000603A9" w:rsidP="0035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5E0"/>
    <w:multiLevelType w:val="multilevel"/>
    <w:tmpl w:val="E688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83491"/>
    <w:multiLevelType w:val="hybridMultilevel"/>
    <w:tmpl w:val="67828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46D"/>
    <w:multiLevelType w:val="hybridMultilevel"/>
    <w:tmpl w:val="EDF42BF4"/>
    <w:lvl w:ilvl="0" w:tplc="9766CBB4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9766CBB4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4291A"/>
    <w:multiLevelType w:val="multilevel"/>
    <w:tmpl w:val="678280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2A"/>
    <w:rsid w:val="00036A86"/>
    <w:rsid w:val="00041F0E"/>
    <w:rsid w:val="00053E02"/>
    <w:rsid w:val="00055D13"/>
    <w:rsid w:val="0005713C"/>
    <w:rsid w:val="0006030E"/>
    <w:rsid w:val="000603A9"/>
    <w:rsid w:val="000A5B1D"/>
    <w:rsid w:val="000B73E2"/>
    <w:rsid w:val="000C43D8"/>
    <w:rsid w:val="000D14D3"/>
    <w:rsid w:val="001470E8"/>
    <w:rsid w:val="0016381D"/>
    <w:rsid w:val="0019717C"/>
    <w:rsid w:val="001C62F9"/>
    <w:rsid w:val="002111B2"/>
    <w:rsid w:val="00220383"/>
    <w:rsid w:val="0022083C"/>
    <w:rsid w:val="00225312"/>
    <w:rsid w:val="0023732A"/>
    <w:rsid w:val="00265D88"/>
    <w:rsid w:val="00311DAE"/>
    <w:rsid w:val="0032107F"/>
    <w:rsid w:val="00353726"/>
    <w:rsid w:val="00356AD8"/>
    <w:rsid w:val="003804CB"/>
    <w:rsid w:val="00405135"/>
    <w:rsid w:val="00420D41"/>
    <w:rsid w:val="00487BE6"/>
    <w:rsid w:val="004A090C"/>
    <w:rsid w:val="004B2FFE"/>
    <w:rsid w:val="004B7897"/>
    <w:rsid w:val="004F6F6E"/>
    <w:rsid w:val="00532263"/>
    <w:rsid w:val="00542C0C"/>
    <w:rsid w:val="00562E6A"/>
    <w:rsid w:val="00576F1B"/>
    <w:rsid w:val="005922F1"/>
    <w:rsid w:val="005A5752"/>
    <w:rsid w:val="005B7A32"/>
    <w:rsid w:val="005D7DAA"/>
    <w:rsid w:val="005E0FAB"/>
    <w:rsid w:val="005F6558"/>
    <w:rsid w:val="00602EB2"/>
    <w:rsid w:val="006258B2"/>
    <w:rsid w:val="00650979"/>
    <w:rsid w:val="006737C7"/>
    <w:rsid w:val="006D572B"/>
    <w:rsid w:val="006E190D"/>
    <w:rsid w:val="007272C9"/>
    <w:rsid w:val="007778FA"/>
    <w:rsid w:val="007D40E7"/>
    <w:rsid w:val="00810FD6"/>
    <w:rsid w:val="008504C7"/>
    <w:rsid w:val="008610DC"/>
    <w:rsid w:val="008652D5"/>
    <w:rsid w:val="0087178C"/>
    <w:rsid w:val="008901D1"/>
    <w:rsid w:val="00893017"/>
    <w:rsid w:val="008A1670"/>
    <w:rsid w:val="008B3507"/>
    <w:rsid w:val="008E7E67"/>
    <w:rsid w:val="00907A96"/>
    <w:rsid w:val="0093203C"/>
    <w:rsid w:val="009B7AB1"/>
    <w:rsid w:val="009E2D43"/>
    <w:rsid w:val="00A115B3"/>
    <w:rsid w:val="00A12D03"/>
    <w:rsid w:val="00A2337A"/>
    <w:rsid w:val="00A363FC"/>
    <w:rsid w:val="00A44C99"/>
    <w:rsid w:val="00A52ADD"/>
    <w:rsid w:val="00A61E3E"/>
    <w:rsid w:val="00A62E88"/>
    <w:rsid w:val="00A9062F"/>
    <w:rsid w:val="00AE6932"/>
    <w:rsid w:val="00B03C91"/>
    <w:rsid w:val="00B110E0"/>
    <w:rsid w:val="00B15EBB"/>
    <w:rsid w:val="00B35867"/>
    <w:rsid w:val="00B43886"/>
    <w:rsid w:val="00B6015B"/>
    <w:rsid w:val="00B60460"/>
    <w:rsid w:val="00B672DB"/>
    <w:rsid w:val="00B9461F"/>
    <w:rsid w:val="00B97C7E"/>
    <w:rsid w:val="00BA6369"/>
    <w:rsid w:val="00C334DA"/>
    <w:rsid w:val="00C56B82"/>
    <w:rsid w:val="00C94C14"/>
    <w:rsid w:val="00CA11FF"/>
    <w:rsid w:val="00CA30A5"/>
    <w:rsid w:val="00CF4C4A"/>
    <w:rsid w:val="00D14511"/>
    <w:rsid w:val="00D176C1"/>
    <w:rsid w:val="00D21DD7"/>
    <w:rsid w:val="00D61384"/>
    <w:rsid w:val="00D82F6E"/>
    <w:rsid w:val="00D951B3"/>
    <w:rsid w:val="00DD071E"/>
    <w:rsid w:val="00DD482B"/>
    <w:rsid w:val="00DD5BB6"/>
    <w:rsid w:val="00DF6D43"/>
    <w:rsid w:val="00E27292"/>
    <w:rsid w:val="00E36BD5"/>
    <w:rsid w:val="00E466A2"/>
    <w:rsid w:val="00E528D5"/>
    <w:rsid w:val="00EB2A18"/>
    <w:rsid w:val="00EB4B9E"/>
    <w:rsid w:val="00EC3B36"/>
    <w:rsid w:val="00F27A05"/>
    <w:rsid w:val="00FA3DF7"/>
    <w:rsid w:val="00FB21CD"/>
    <w:rsid w:val="00FB60B7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28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D071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A1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1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71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26"/>
  </w:style>
  <w:style w:type="paragraph" w:styleId="Footer">
    <w:name w:val="footer"/>
    <w:basedOn w:val="Normal"/>
    <w:link w:val="FooterChar"/>
    <w:uiPriority w:val="99"/>
    <w:unhideWhenUsed/>
    <w:rsid w:val="0035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26"/>
  </w:style>
  <w:style w:type="character" w:customStyle="1" w:styleId="Heading3Char">
    <w:name w:val="Heading 3 Char"/>
    <w:basedOn w:val="DefaultParagraphFont"/>
    <w:link w:val="Heading3"/>
    <w:uiPriority w:val="9"/>
    <w:rsid w:val="0019717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B73E2"/>
    <w:rPr>
      <w:color w:val="0563C1" w:themeColor="hyperlink"/>
      <w:u w:val="single"/>
    </w:rPr>
  </w:style>
  <w:style w:type="character" w:customStyle="1" w:styleId="card-text">
    <w:name w:val="card-text"/>
    <w:basedOn w:val="DefaultParagraphFont"/>
    <w:rsid w:val="00A62E88"/>
  </w:style>
  <w:style w:type="character" w:styleId="FollowedHyperlink">
    <w:name w:val="FollowedHyperlink"/>
    <w:basedOn w:val="DefaultParagraphFont"/>
    <w:uiPriority w:val="99"/>
    <w:semiHidden/>
    <w:unhideWhenUsed/>
    <w:rsid w:val="000D14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1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11FF"/>
    <w:rPr>
      <w:rFonts w:ascii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356AD8"/>
  </w:style>
  <w:style w:type="table" w:styleId="TableGrid">
    <w:name w:val="Table Grid"/>
    <w:basedOn w:val="TableNormal"/>
    <w:uiPriority w:val="39"/>
    <w:rsid w:val="008E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dgelist.com/SIM-Content-Enhanc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gelist.com/SIM-Content-Enhancement/Framing-Routine-FI/Partner-with-an-active-SIM-Professional-Develop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adgelist.com/SIM-Content-Enhanc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8D8C0-E1FE-1E41-8296-9045B6C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Co-Construct and Instruct </vt:lpstr>
      <vt:lpstr>        Use the selected Content Enhancement Routine frequently</vt:lpstr>
      <vt:lpstr>        Submit an Implementation Portfolio </vt:lpstr>
      <vt:lpstr>        Submit a Log: </vt:lpstr>
      <vt:lpstr>        Engage with a SIM Professional Developer</vt:lpstr>
      <vt:lpstr>        Post a statement about your coaching feedback and follow-up.</vt:lpstr>
      <vt:lpstr>        Submit a Video or Observation </vt:lpstr>
      <vt:lpstr>Submit a Student Interview (optional)</vt:lpstr>
      <vt:lpstr>Interview a student about usefulness and implementation of the selected Content 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Washburn, Jocelyn Christine</cp:lastModifiedBy>
  <cp:revision>2</cp:revision>
  <cp:lastPrinted>2017-06-20T17:05:00Z</cp:lastPrinted>
  <dcterms:created xsi:type="dcterms:W3CDTF">2019-05-02T19:31:00Z</dcterms:created>
  <dcterms:modified xsi:type="dcterms:W3CDTF">2019-05-02T19:31:00Z</dcterms:modified>
</cp:coreProperties>
</file>